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7379" w14:textId="73B261CB" w:rsidR="007D153C" w:rsidRPr="00B2490E" w:rsidRDefault="007D153C" w:rsidP="00B2490E">
      <w:pPr>
        <w:spacing w:after="0" w:line="240" w:lineRule="auto"/>
        <w:rPr>
          <w:rFonts w:cstheme="minorHAnsi"/>
          <w:b/>
          <w:smallCaps/>
          <w:sz w:val="52"/>
          <w:szCs w:val="24"/>
        </w:rPr>
      </w:pPr>
      <w:r w:rsidRPr="00B2490E">
        <w:rPr>
          <w:rFonts w:cstheme="minorHAnsi"/>
          <w:b/>
          <w:smallCaps/>
          <w:sz w:val="52"/>
          <w:szCs w:val="24"/>
        </w:rPr>
        <w:t xml:space="preserve">Iowa Campus Compact VISTA </w:t>
      </w:r>
      <w:r w:rsidR="002F41F3" w:rsidRPr="00B2490E">
        <w:rPr>
          <w:rFonts w:cstheme="minorHAnsi"/>
          <w:b/>
          <w:smallCaps/>
          <w:sz w:val="52"/>
          <w:szCs w:val="24"/>
        </w:rPr>
        <w:t>Community Corps</w:t>
      </w:r>
    </w:p>
    <w:p w14:paraId="0C45B40A" w14:textId="146ED96E" w:rsidR="007D153C" w:rsidRDefault="007D153C" w:rsidP="00B2490E">
      <w:pPr>
        <w:spacing w:after="0" w:line="240" w:lineRule="auto"/>
        <w:rPr>
          <w:rFonts w:cstheme="minorHAnsi"/>
          <w:b/>
          <w:smallCaps/>
          <w:sz w:val="40"/>
          <w:szCs w:val="24"/>
        </w:rPr>
      </w:pPr>
      <w:r w:rsidRPr="00B2490E">
        <w:rPr>
          <w:rFonts w:cstheme="minorHAnsi"/>
          <w:b/>
          <w:smallCaps/>
          <w:sz w:val="40"/>
          <w:szCs w:val="24"/>
        </w:rPr>
        <w:t>VISTA Assignment Description</w:t>
      </w:r>
      <w:r w:rsidR="00B2490E" w:rsidRPr="00B2490E">
        <w:rPr>
          <w:rFonts w:cstheme="minorHAnsi"/>
          <w:b/>
          <w:smallCaps/>
          <w:sz w:val="40"/>
          <w:szCs w:val="24"/>
        </w:rPr>
        <w:t xml:space="preserve"> (VAD)</w:t>
      </w:r>
    </w:p>
    <w:p w14:paraId="7B97FD17" w14:textId="77777777" w:rsidR="00B2490E" w:rsidRPr="007936CB" w:rsidRDefault="00B2490E" w:rsidP="00B2490E">
      <w:pPr>
        <w:spacing w:after="0" w:line="240" w:lineRule="auto"/>
        <w:rPr>
          <w:rFonts w:cstheme="minorHAnsi"/>
          <w:b/>
          <w:smallCaps/>
          <w:sz w:val="36"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90"/>
        <w:gridCol w:w="2070"/>
        <w:gridCol w:w="3330"/>
      </w:tblGrid>
      <w:tr w:rsidR="00342A21" w:rsidRPr="000E77CA" w14:paraId="66EF7021" w14:textId="7255E10F" w:rsidTr="00C41D67">
        <w:tc>
          <w:tcPr>
            <w:tcW w:w="2520" w:type="dxa"/>
            <w:shd w:val="clear" w:color="auto" w:fill="D9D9D9" w:themeFill="background1" w:themeFillShade="D9"/>
          </w:tcPr>
          <w:p w14:paraId="65EA78F0" w14:textId="3B381449" w:rsidR="00921E44" w:rsidRPr="00C41D67" w:rsidRDefault="00921E44" w:rsidP="00921E44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C41D67">
              <w:rPr>
                <w:rFonts w:cstheme="minorHAnsi"/>
                <w:b/>
                <w:smallCaps/>
                <w:sz w:val="24"/>
                <w:szCs w:val="24"/>
              </w:rPr>
              <w:t>Site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F2E869F" w14:textId="52F7F5AD" w:rsidR="00921E44" w:rsidRPr="00C41D67" w:rsidRDefault="00921E44" w:rsidP="00921E44">
            <w:pPr>
              <w:rPr>
                <w:rFonts w:cstheme="minorHAnsi"/>
                <w:sz w:val="24"/>
                <w:szCs w:val="24"/>
              </w:rPr>
            </w:pPr>
            <w:r w:rsidRPr="00C41D67">
              <w:rPr>
                <w:rFonts w:cstheme="minorHAnsi"/>
                <w:sz w:val="24"/>
                <w:szCs w:val="24"/>
              </w:rPr>
              <w:t>Catherine McAuley Center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4E24014" w14:textId="69AE1E9E" w:rsidR="00921E44" w:rsidRPr="00C41D67" w:rsidRDefault="00921E44" w:rsidP="00921E44">
            <w:pPr>
              <w:rPr>
                <w:rFonts w:cstheme="minorHAnsi"/>
                <w:sz w:val="24"/>
                <w:szCs w:val="24"/>
              </w:rPr>
            </w:pPr>
            <w:r w:rsidRPr="00C41D67">
              <w:rPr>
                <w:rFonts w:cstheme="minorHAnsi"/>
                <w:b/>
                <w:smallCaps/>
                <w:sz w:val="24"/>
                <w:szCs w:val="24"/>
              </w:rPr>
              <w:t xml:space="preserve">Position Title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A5B950B" w14:textId="4E82F91A" w:rsidR="00921E44" w:rsidRPr="00C41D67" w:rsidRDefault="00B42CC9" w:rsidP="00921E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Communications &amp; </w:t>
            </w:r>
            <w:r w:rsidR="005407E1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Outreach VISTA</w:t>
            </w:r>
          </w:p>
        </w:tc>
      </w:tr>
      <w:tr w:rsidR="007F0721" w:rsidRPr="000E77CA" w14:paraId="064C970F" w14:textId="66718FF9" w:rsidTr="00C41D67">
        <w:tc>
          <w:tcPr>
            <w:tcW w:w="2520" w:type="dxa"/>
          </w:tcPr>
          <w:p w14:paraId="0AAD9143" w14:textId="134F347E" w:rsidR="007F0721" w:rsidRPr="000E77CA" w:rsidRDefault="007F0721" w:rsidP="007F072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E77CA">
              <w:rPr>
                <w:rFonts w:cstheme="minorHAnsi"/>
                <w:b/>
                <w:smallCaps/>
                <w:sz w:val="24"/>
                <w:szCs w:val="24"/>
              </w:rPr>
              <w:t>Anti-Poverty Focus</w:t>
            </w:r>
          </w:p>
        </w:tc>
        <w:tc>
          <w:tcPr>
            <w:tcW w:w="2790" w:type="dxa"/>
          </w:tcPr>
          <w:p w14:paraId="3FAA60B3" w14:textId="40DC6572" w:rsidR="007F0721" w:rsidRPr="000E77CA" w:rsidRDefault="007F0721" w:rsidP="007F0721">
            <w:pPr>
              <w:rPr>
                <w:rFonts w:cstheme="minorHAnsi"/>
                <w:sz w:val="24"/>
                <w:szCs w:val="24"/>
              </w:rPr>
            </w:pPr>
            <w:r w:rsidRPr="000E77CA">
              <w:rPr>
                <w:rFonts w:cstheme="minorHAnsi"/>
                <w:sz w:val="24"/>
                <w:szCs w:val="24"/>
              </w:rPr>
              <w:t>Economic Opportunity</w:t>
            </w:r>
          </w:p>
        </w:tc>
        <w:tc>
          <w:tcPr>
            <w:tcW w:w="2070" w:type="dxa"/>
          </w:tcPr>
          <w:p w14:paraId="18885702" w14:textId="10363A9A" w:rsidR="007F0721" w:rsidRPr="00841AB6" w:rsidRDefault="007F0721" w:rsidP="007F072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841AB6">
              <w:rPr>
                <w:rFonts w:cstheme="minorHAnsi"/>
                <w:b/>
                <w:smallCaps/>
                <w:sz w:val="24"/>
                <w:szCs w:val="24"/>
              </w:rPr>
              <w:t>Service Term</w:t>
            </w:r>
          </w:p>
        </w:tc>
        <w:tc>
          <w:tcPr>
            <w:tcW w:w="3330" w:type="dxa"/>
          </w:tcPr>
          <w:p w14:paraId="6A90C17F" w14:textId="60633E98" w:rsidR="007F0721" w:rsidRPr="00841AB6" w:rsidRDefault="00372F63" w:rsidP="007F0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1/1/2022 to 1/1/2023</w:t>
            </w:r>
          </w:p>
        </w:tc>
      </w:tr>
      <w:tr w:rsidR="007F0721" w:rsidRPr="000E77CA" w14:paraId="073E0784" w14:textId="4E5C1228" w:rsidTr="00C41D67">
        <w:tc>
          <w:tcPr>
            <w:tcW w:w="2520" w:type="dxa"/>
          </w:tcPr>
          <w:p w14:paraId="434BE0BB" w14:textId="7B223FDB" w:rsidR="007F0721" w:rsidRPr="000E77CA" w:rsidRDefault="00AF1534" w:rsidP="007F072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E77CA">
              <w:rPr>
                <w:rFonts w:cstheme="minorHAnsi"/>
                <w:b/>
                <w:smallCaps/>
                <w:sz w:val="24"/>
                <w:szCs w:val="24"/>
              </w:rPr>
              <w:t>Anti-Poverty Objective</w:t>
            </w:r>
          </w:p>
        </w:tc>
        <w:tc>
          <w:tcPr>
            <w:tcW w:w="2790" w:type="dxa"/>
          </w:tcPr>
          <w:p w14:paraId="50F94E4F" w14:textId="40088FF4" w:rsidR="007F0721" w:rsidRPr="000E77CA" w:rsidRDefault="00AF1534" w:rsidP="007F0721">
            <w:pPr>
              <w:rPr>
                <w:rFonts w:cstheme="minorHAnsi"/>
                <w:sz w:val="24"/>
                <w:szCs w:val="24"/>
              </w:rPr>
            </w:pPr>
            <w:r w:rsidRPr="000E77CA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2070" w:type="dxa"/>
          </w:tcPr>
          <w:p w14:paraId="3561DA08" w14:textId="19561E0F" w:rsidR="007F0721" w:rsidRPr="000E77CA" w:rsidRDefault="007F0721" w:rsidP="007F0721">
            <w:pPr>
              <w:rPr>
                <w:rFonts w:cstheme="minorHAnsi"/>
                <w:sz w:val="24"/>
                <w:szCs w:val="24"/>
              </w:rPr>
            </w:pPr>
            <w:r w:rsidRPr="000E77CA">
              <w:rPr>
                <w:rFonts w:cstheme="minorHAnsi"/>
                <w:b/>
                <w:smallCaps/>
                <w:sz w:val="24"/>
                <w:szCs w:val="24"/>
              </w:rPr>
              <w:t>Site Supervisor</w:t>
            </w:r>
          </w:p>
        </w:tc>
        <w:tc>
          <w:tcPr>
            <w:tcW w:w="3330" w:type="dxa"/>
          </w:tcPr>
          <w:p w14:paraId="2C3E352D" w14:textId="59C2D7C7" w:rsidR="007F0721" w:rsidRPr="000E77CA" w:rsidRDefault="00FB654D" w:rsidP="007F0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Kelsey Steines </w:t>
            </w:r>
          </w:p>
        </w:tc>
      </w:tr>
      <w:tr w:rsidR="00127842" w:rsidRPr="000E77CA" w14:paraId="64553958" w14:textId="77777777" w:rsidTr="00C41D67">
        <w:tc>
          <w:tcPr>
            <w:tcW w:w="2520" w:type="dxa"/>
          </w:tcPr>
          <w:p w14:paraId="374B1072" w14:textId="2B965302" w:rsidR="00127842" w:rsidRPr="000E77CA" w:rsidRDefault="00127842" w:rsidP="007F072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E77CA">
              <w:rPr>
                <w:rFonts w:cstheme="minorHAnsi"/>
                <w:b/>
                <w:smallCaps/>
                <w:sz w:val="24"/>
                <w:szCs w:val="24"/>
              </w:rPr>
              <w:t>Capacity Building Focus</w:t>
            </w:r>
          </w:p>
        </w:tc>
        <w:tc>
          <w:tcPr>
            <w:tcW w:w="2790" w:type="dxa"/>
          </w:tcPr>
          <w:p w14:paraId="55C2B104" w14:textId="7FC5346B" w:rsidR="00127842" w:rsidRPr="000E77CA" w:rsidRDefault="00127842" w:rsidP="007F0721">
            <w:pPr>
              <w:rPr>
                <w:rFonts w:cstheme="minorHAnsi"/>
                <w:sz w:val="24"/>
                <w:szCs w:val="24"/>
              </w:rPr>
            </w:pPr>
            <w:r w:rsidRPr="000E77CA">
              <w:rPr>
                <w:rFonts w:cstheme="minorHAnsi"/>
                <w:sz w:val="24"/>
                <w:szCs w:val="24"/>
              </w:rPr>
              <w:t>Leveraged Resources</w:t>
            </w:r>
          </w:p>
        </w:tc>
        <w:tc>
          <w:tcPr>
            <w:tcW w:w="2070" w:type="dxa"/>
          </w:tcPr>
          <w:p w14:paraId="290DCADC" w14:textId="0A6317F6" w:rsidR="00127842" w:rsidRPr="000E77CA" w:rsidRDefault="00127842" w:rsidP="007F0721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0E77CA">
              <w:rPr>
                <w:rFonts w:cstheme="minorHAnsi"/>
                <w:b/>
                <w:smallCaps/>
                <w:sz w:val="24"/>
                <w:szCs w:val="24"/>
              </w:rPr>
              <w:t>Supervisor Contact</w:t>
            </w:r>
          </w:p>
        </w:tc>
        <w:tc>
          <w:tcPr>
            <w:tcW w:w="3330" w:type="dxa"/>
          </w:tcPr>
          <w:p w14:paraId="579AFCAE" w14:textId="3BF6B6C3" w:rsidR="00127842" w:rsidRDefault="00FB654D" w:rsidP="007F0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kelsey</w:t>
            </w:r>
            <w:r w:rsidR="00127842" w:rsidRPr="000E77CA">
              <w:rPr>
                <w:rFonts w:cstheme="minorHAnsi"/>
                <w:sz w:val="24"/>
                <w:szCs w:val="24"/>
              </w:rPr>
              <w:t>@cmc-cr.org</w:t>
            </w:r>
          </w:p>
          <w:p w14:paraId="112C1CB0" w14:textId="0590B4DC" w:rsidR="00127842" w:rsidRPr="000E77CA" w:rsidRDefault="00FB654D" w:rsidP="007F0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319-731-0448</w:t>
            </w:r>
          </w:p>
        </w:tc>
      </w:tr>
    </w:tbl>
    <w:p w14:paraId="21CB2340" w14:textId="77777777" w:rsidR="007D153C" w:rsidRPr="007936CB" w:rsidRDefault="007D153C" w:rsidP="007D153C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9050"/>
      </w:tblGrid>
      <w:tr w:rsidR="00127842" w:rsidRPr="00CB6A0E" w14:paraId="506C08DE" w14:textId="77777777" w:rsidTr="00127842">
        <w:trPr>
          <w:trHeight w:val="269"/>
        </w:trPr>
        <w:tc>
          <w:tcPr>
            <w:tcW w:w="10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60821A" w14:textId="697EAB31" w:rsidR="00127842" w:rsidRPr="0046463E" w:rsidRDefault="00127842" w:rsidP="00127842">
            <w:pPr>
              <w:rPr>
                <w:rFonts w:cstheme="minorHAnsi"/>
                <w:sz w:val="36"/>
                <w:szCs w:val="24"/>
              </w:rPr>
            </w:pPr>
            <w:r w:rsidRPr="0046463E">
              <w:rPr>
                <w:rFonts w:cstheme="minorHAnsi"/>
                <w:b/>
                <w:smallCaps/>
                <w:sz w:val="36"/>
                <w:szCs w:val="24"/>
              </w:rPr>
              <w:t xml:space="preserve">VISTA </w:t>
            </w:r>
            <w:r>
              <w:rPr>
                <w:rFonts w:cstheme="minorHAnsi"/>
                <w:b/>
                <w:smallCaps/>
                <w:sz w:val="36"/>
                <w:szCs w:val="24"/>
              </w:rPr>
              <w:t>Assignment Objectives &amp; Member Activities</w:t>
            </w:r>
          </w:p>
        </w:tc>
      </w:tr>
      <w:tr w:rsidR="00854572" w:rsidRPr="00CB6A0E" w14:paraId="62C64962" w14:textId="6E1684BC" w:rsidTr="00127842">
        <w:trPr>
          <w:trHeight w:val="26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9141715" w14:textId="1276ADE9" w:rsidR="00854572" w:rsidRPr="00342A21" w:rsidRDefault="00854572" w:rsidP="00B35C2C">
            <w:pPr>
              <w:rPr>
                <w:rFonts w:cstheme="minorHAnsi"/>
                <w:i/>
                <w:smallCaps/>
                <w:sz w:val="28"/>
                <w:szCs w:val="24"/>
              </w:rPr>
            </w:pPr>
            <w:r w:rsidRPr="00342A21">
              <w:rPr>
                <w:rFonts w:cstheme="minorHAnsi"/>
                <w:b/>
                <w:i/>
                <w:smallCaps/>
                <w:sz w:val="28"/>
                <w:szCs w:val="24"/>
              </w:rPr>
              <w:t>Project Goal</w:t>
            </w:r>
          </w:p>
        </w:tc>
        <w:tc>
          <w:tcPr>
            <w:tcW w:w="9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46E50" w14:textId="1C36FAFE" w:rsidR="00D133C3" w:rsidRPr="00556EB7" w:rsidRDefault="006957A3" w:rsidP="0046463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goal of this project is to increase </w:t>
            </w:r>
            <w:r w:rsidR="00D133C3" w:rsidRPr="00556EB7">
              <w:rPr>
                <w:rFonts w:cstheme="minorHAnsi"/>
                <w:szCs w:val="24"/>
              </w:rPr>
              <w:t>community awareness about the issues and barriers facing Catherine McAuley Center (CMC) client populations, including women experiencing homelessness, survivors of trauma, refugees, immigrants, and a</w:t>
            </w:r>
            <w:r>
              <w:rPr>
                <w:rFonts w:cstheme="minorHAnsi"/>
                <w:szCs w:val="24"/>
              </w:rPr>
              <w:t xml:space="preserve">dult English language learners, so that </w:t>
            </w:r>
            <w:r w:rsidR="00D133C3" w:rsidRPr="00556EB7">
              <w:rPr>
                <w:rFonts w:cstheme="minorHAnsi"/>
                <w:szCs w:val="24"/>
              </w:rPr>
              <w:t>CMC can more actively engage the community as volunteers, donors, and support</w:t>
            </w:r>
            <w:r>
              <w:rPr>
                <w:rFonts w:cstheme="minorHAnsi"/>
                <w:szCs w:val="24"/>
              </w:rPr>
              <w:t>ers of positive change</w:t>
            </w:r>
            <w:r w:rsidR="00D133C3" w:rsidRPr="00556EB7">
              <w:rPr>
                <w:rFonts w:cstheme="minorHAnsi"/>
                <w:szCs w:val="24"/>
              </w:rPr>
              <w:t xml:space="preserve">. </w:t>
            </w:r>
            <w:r>
              <w:rPr>
                <w:rFonts w:cstheme="minorHAnsi"/>
                <w:szCs w:val="24"/>
              </w:rPr>
              <w:t xml:space="preserve">Women in CMC’s Transitional Housing Program are survivors of trauma, and experience substantial </w:t>
            </w:r>
            <w:r w:rsidR="00D133C3" w:rsidRPr="00556EB7">
              <w:rPr>
                <w:rFonts w:cstheme="minorHAnsi"/>
                <w:szCs w:val="24"/>
              </w:rPr>
              <w:t>barriers to functioning in employment, housing, a</w:t>
            </w:r>
            <w:r>
              <w:rPr>
                <w:rFonts w:cstheme="minorHAnsi"/>
                <w:szCs w:val="24"/>
              </w:rPr>
              <w:t xml:space="preserve">nd social relationships. The </w:t>
            </w:r>
            <w:r w:rsidR="00D133C3" w:rsidRPr="00556EB7">
              <w:rPr>
                <w:rFonts w:cstheme="minorHAnsi"/>
                <w:szCs w:val="24"/>
              </w:rPr>
              <w:t>450</w:t>
            </w:r>
            <w:r>
              <w:rPr>
                <w:rFonts w:cstheme="minorHAnsi"/>
                <w:szCs w:val="24"/>
              </w:rPr>
              <w:t>+</w:t>
            </w:r>
            <w:r w:rsidR="00D133C3" w:rsidRPr="00556EB7">
              <w:rPr>
                <w:rFonts w:cstheme="minorHAnsi"/>
                <w:szCs w:val="24"/>
              </w:rPr>
              <w:t xml:space="preserve"> refugees and immigrants </w:t>
            </w:r>
            <w:r>
              <w:rPr>
                <w:rFonts w:cstheme="minorHAnsi"/>
                <w:szCs w:val="24"/>
              </w:rPr>
              <w:t xml:space="preserve">served by CMC’s Adult Basic Education and Refugee &amp; Immigrant Services Programs also experience significant barriers to financial stability, including language, cultural, or educational barriers, among others.  </w:t>
            </w:r>
          </w:p>
          <w:p w14:paraId="19A5C713" w14:textId="77777777" w:rsidR="00D133C3" w:rsidRPr="00556EB7" w:rsidRDefault="00D133C3" w:rsidP="0046463E">
            <w:pPr>
              <w:rPr>
                <w:rFonts w:cstheme="minorHAnsi"/>
                <w:szCs w:val="24"/>
              </w:rPr>
            </w:pPr>
          </w:p>
          <w:p w14:paraId="70EF2358" w14:textId="3CCADB07" w:rsidR="008507A4" w:rsidRPr="00556EB7" w:rsidRDefault="0046463E" w:rsidP="0046463E">
            <w:pPr>
              <w:rPr>
                <w:rFonts w:cstheme="minorHAnsi"/>
                <w:szCs w:val="24"/>
              </w:rPr>
            </w:pPr>
            <w:r w:rsidRPr="00556EB7">
              <w:rPr>
                <w:rFonts w:cstheme="minorHAnsi"/>
                <w:szCs w:val="24"/>
              </w:rPr>
              <w:t xml:space="preserve">The AmeriCorps VISTA member will be focused on expanding and deepening community knowledge and support of the issues facing people served by </w:t>
            </w:r>
            <w:r w:rsidR="00D133C3" w:rsidRPr="00556EB7">
              <w:rPr>
                <w:rFonts w:cstheme="minorHAnsi"/>
                <w:szCs w:val="24"/>
              </w:rPr>
              <w:t xml:space="preserve">CMC </w:t>
            </w:r>
            <w:r w:rsidRPr="00556EB7">
              <w:rPr>
                <w:rFonts w:cstheme="minorHAnsi"/>
                <w:szCs w:val="24"/>
              </w:rPr>
              <w:t>programs</w:t>
            </w:r>
            <w:r w:rsidR="00D133C3" w:rsidRPr="00556EB7">
              <w:rPr>
                <w:rFonts w:cstheme="minorHAnsi"/>
                <w:szCs w:val="24"/>
              </w:rPr>
              <w:t xml:space="preserve">. </w:t>
            </w:r>
            <w:r w:rsidRPr="00556EB7">
              <w:rPr>
                <w:rFonts w:cstheme="minorHAnsi"/>
                <w:szCs w:val="24"/>
              </w:rPr>
              <w:t>The VISTA</w:t>
            </w:r>
            <w:r w:rsidR="00D133C3" w:rsidRPr="00556EB7">
              <w:rPr>
                <w:rFonts w:cstheme="minorHAnsi"/>
                <w:szCs w:val="24"/>
              </w:rPr>
              <w:t xml:space="preserve"> member</w:t>
            </w:r>
            <w:r w:rsidRPr="00556EB7">
              <w:rPr>
                <w:rFonts w:cstheme="minorHAnsi"/>
                <w:szCs w:val="24"/>
              </w:rPr>
              <w:t xml:space="preserve"> will also provide capacity-building support in engaging clients in opportunities to become better connected and involved in </w:t>
            </w:r>
            <w:r w:rsidR="00D133C3" w:rsidRPr="00556EB7">
              <w:rPr>
                <w:rFonts w:cstheme="minorHAnsi"/>
                <w:szCs w:val="24"/>
              </w:rPr>
              <w:t>the</w:t>
            </w:r>
            <w:r w:rsidRPr="00556EB7">
              <w:rPr>
                <w:rFonts w:cstheme="minorHAnsi"/>
                <w:szCs w:val="24"/>
              </w:rPr>
              <w:t xml:space="preserve"> local community. By developing materials and electronic content</w:t>
            </w:r>
            <w:r w:rsidR="00D133C3" w:rsidRPr="00556EB7">
              <w:rPr>
                <w:rFonts w:cstheme="minorHAnsi"/>
                <w:szCs w:val="24"/>
              </w:rPr>
              <w:t xml:space="preserve"> as well as </w:t>
            </w:r>
            <w:r w:rsidRPr="00556EB7">
              <w:rPr>
                <w:rFonts w:cstheme="minorHAnsi"/>
                <w:szCs w:val="24"/>
              </w:rPr>
              <w:t>strengthening partnerships and outreach efforts, the VISTA member will contribute to CMC's capacity to leverage resources, partnerships, and volunteers to provide effective services that benefit our community.</w:t>
            </w:r>
          </w:p>
        </w:tc>
      </w:tr>
      <w:tr w:rsidR="00127842" w:rsidRPr="00CB6A0E" w14:paraId="3FA30C03" w14:textId="77777777" w:rsidTr="007936CB">
        <w:trPr>
          <w:trHeight w:val="32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EDC90F8" w14:textId="4B351F7D" w:rsidR="00127842" w:rsidRDefault="00127842" w:rsidP="00127842">
            <w:pPr>
              <w:rPr>
                <w:rFonts w:cstheme="minorHAnsi"/>
                <w:b/>
                <w:i/>
                <w:smallCaps/>
                <w:sz w:val="28"/>
                <w:szCs w:val="24"/>
              </w:rPr>
            </w:pPr>
            <w:r w:rsidRPr="00563E93">
              <w:rPr>
                <w:rFonts w:cstheme="minorHAnsi"/>
                <w:b/>
                <w:i/>
                <w:smallCaps/>
                <w:sz w:val="28"/>
                <w:szCs w:val="24"/>
              </w:rPr>
              <w:t>Objective</w:t>
            </w:r>
            <w:r w:rsidR="004C0DFD">
              <w:rPr>
                <w:rFonts w:cstheme="minorHAnsi"/>
                <w:b/>
                <w:i/>
                <w:smallCaps/>
                <w:sz w:val="28"/>
                <w:szCs w:val="24"/>
              </w:rPr>
              <w:t>s</w:t>
            </w:r>
          </w:p>
        </w:tc>
        <w:tc>
          <w:tcPr>
            <w:tcW w:w="9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2779A" w14:textId="4F7C3332" w:rsidR="004C0DFD" w:rsidRPr="00BB0340" w:rsidRDefault="004C0DFD" w:rsidP="0040085E">
            <w:pPr>
              <w:rPr>
                <w:rFonts w:cstheme="minorHAnsi"/>
                <w:szCs w:val="24"/>
              </w:rPr>
            </w:pPr>
            <w:r w:rsidRPr="00BB0340">
              <w:rPr>
                <w:rFonts w:cstheme="minorHAnsi"/>
                <w:szCs w:val="24"/>
              </w:rPr>
              <w:t>Strengthen communications and outreach efforts to potential volunteers, donors, and other supporters of CMC’s mission</w:t>
            </w:r>
            <w:r w:rsidR="00BB0340">
              <w:rPr>
                <w:rFonts w:cstheme="minorHAnsi"/>
                <w:szCs w:val="24"/>
              </w:rPr>
              <w:t>.</w:t>
            </w:r>
            <w:r w:rsidR="003A7DB1" w:rsidRPr="00BB0340">
              <w:rPr>
                <w:rFonts w:cstheme="minorHAnsi"/>
                <w:szCs w:val="24"/>
              </w:rPr>
              <w:t xml:space="preserve"> (</w:t>
            </w:r>
            <w:r w:rsidR="0040085E">
              <w:rPr>
                <w:rFonts w:cstheme="minorHAnsi"/>
                <w:szCs w:val="24"/>
              </w:rPr>
              <w:t>Jan 2022 – Jan 2023</w:t>
            </w:r>
            <w:r w:rsidR="003A7DB1" w:rsidRPr="00BB0340">
              <w:rPr>
                <w:rFonts w:cstheme="minorHAnsi"/>
                <w:szCs w:val="24"/>
              </w:rPr>
              <w:t>)</w:t>
            </w:r>
          </w:p>
        </w:tc>
      </w:tr>
      <w:tr w:rsidR="00127842" w:rsidRPr="00841AB6" w14:paraId="347E68C4" w14:textId="77777777" w:rsidTr="003A7DB1">
        <w:trPr>
          <w:trHeight w:val="323"/>
        </w:trPr>
        <w:tc>
          <w:tcPr>
            <w:tcW w:w="1660" w:type="dxa"/>
            <w:tcBorders>
              <w:left w:val="single" w:sz="4" w:space="0" w:color="auto"/>
            </w:tcBorders>
          </w:tcPr>
          <w:p w14:paraId="1E514BF9" w14:textId="54B2FF9A" w:rsidR="00731DBD" w:rsidRPr="00563E93" w:rsidRDefault="00127842" w:rsidP="00127842">
            <w:pPr>
              <w:rPr>
                <w:rFonts w:cstheme="minorHAnsi"/>
                <w:b/>
                <w:i/>
                <w:smallCaps/>
                <w:sz w:val="28"/>
                <w:szCs w:val="24"/>
              </w:rPr>
            </w:pPr>
            <w:r>
              <w:rPr>
                <w:rFonts w:cstheme="minorHAnsi"/>
                <w:b/>
                <w:i/>
                <w:smallCaps/>
                <w:sz w:val="28"/>
                <w:szCs w:val="24"/>
              </w:rPr>
              <w:t>Member Activities</w:t>
            </w:r>
          </w:p>
        </w:tc>
        <w:tc>
          <w:tcPr>
            <w:tcW w:w="9050" w:type="dxa"/>
            <w:tcBorders>
              <w:right w:val="single" w:sz="4" w:space="0" w:color="auto"/>
            </w:tcBorders>
          </w:tcPr>
          <w:p w14:paraId="6EB79FAB" w14:textId="1FA8C3B6" w:rsidR="00843042" w:rsidRPr="00841AB6" w:rsidRDefault="00843042" w:rsidP="00D76C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841AB6">
              <w:rPr>
                <w:rFonts w:ascii="Calibri" w:hAnsi="Calibri"/>
                <w:color w:val="000000"/>
              </w:rPr>
              <w:t xml:space="preserve">Produce and optimize monthly e-newsletter, social media content and CMC’s </w:t>
            </w:r>
            <w:proofErr w:type="gramStart"/>
            <w:r w:rsidRPr="00841AB6">
              <w:rPr>
                <w:rFonts w:ascii="Calibri" w:hAnsi="Calibri"/>
                <w:color w:val="000000"/>
              </w:rPr>
              <w:t xml:space="preserve">blog </w:t>
            </w:r>
            <w:r w:rsidR="00AB7FC0">
              <w:rPr>
                <w:rFonts w:ascii="Calibri" w:hAnsi="Calibri"/>
                <w:color w:val="000000"/>
              </w:rPr>
              <w:t>,</w:t>
            </w:r>
            <w:proofErr w:type="gramEnd"/>
            <w:r w:rsidR="00AB7FC0">
              <w:rPr>
                <w:rFonts w:ascii="Calibri" w:hAnsi="Calibri"/>
                <w:color w:val="000000"/>
              </w:rPr>
              <w:t xml:space="preserve"> and prepare calendar with projects that could be taken on by a volunteer or intern with graphics &amp; writing skills</w:t>
            </w:r>
          </w:p>
          <w:p w14:paraId="3997E17D" w14:textId="4F8ABDDF" w:rsidR="00843042" w:rsidRPr="00841AB6" w:rsidRDefault="00AB7FC0" w:rsidP="00D76C25">
            <w:pPr>
              <w:numPr>
                <w:ilvl w:val="1"/>
                <w:numId w:val="1"/>
              </w:numPr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alibri" w:eastAsia="Times New Roman" w:hAnsi="Calibri" w:cs="Courier New"/>
                <w:color w:val="000000"/>
              </w:rPr>
              <w:t>Create reports that staff can easily update to track open rates &amp; click rates moving forward.</w:t>
            </w:r>
            <w:r w:rsidR="003257F0" w:rsidRPr="00841AB6">
              <w:rPr>
                <w:rFonts w:ascii="Calibri" w:eastAsia="Times New Roman" w:hAnsi="Calibri" w:cs="Courier New"/>
                <w:color w:val="000000"/>
              </w:rPr>
              <w:t xml:space="preserve"> </w:t>
            </w:r>
          </w:p>
          <w:p w14:paraId="2FEAE9B1" w14:textId="19FA7E12" w:rsidR="00843042" w:rsidRPr="00841AB6" w:rsidRDefault="00AB7FC0" w:rsidP="00D76C25">
            <w:pPr>
              <w:numPr>
                <w:ilvl w:val="1"/>
                <w:numId w:val="1"/>
              </w:numPr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alibri" w:eastAsia="Times New Roman" w:hAnsi="Calibri" w:cs="Courier New"/>
                <w:color w:val="000000"/>
              </w:rPr>
              <w:t xml:space="preserve">Train communication staff on </w:t>
            </w:r>
            <w:r w:rsidR="009B6942" w:rsidRPr="00841AB6">
              <w:rPr>
                <w:rFonts w:ascii="Calibri" w:eastAsia="Times New Roman" w:hAnsi="Calibri" w:cs="Courier New"/>
                <w:color w:val="000000"/>
              </w:rPr>
              <w:t>format for regular reporting and p</w:t>
            </w:r>
            <w:r w:rsidR="00843042" w:rsidRPr="00841AB6">
              <w:rPr>
                <w:rFonts w:ascii="Calibri" w:eastAsia="Times New Roman" w:hAnsi="Calibri" w:cs="Courier New"/>
                <w:color w:val="000000"/>
              </w:rPr>
              <w:t xml:space="preserve">rovide quarterly report on progress toward the organizational goals each channel’s strategy is designed to achieve </w:t>
            </w:r>
          </w:p>
          <w:p w14:paraId="5611232C" w14:textId="77777777" w:rsidR="00843042" w:rsidRPr="00841AB6" w:rsidRDefault="00843042" w:rsidP="00843042">
            <w:pPr>
              <w:ind w:left="1440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</w:p>
          <w:p w14:paraId="1859CB21" w14:textId="6BB35953" w:rsidR="00843042" w:rsidRPr="00841AB6" w:rsidRDefault="00843042" w:rsidP="00D76C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841AB6">
              <w:rPr>
                <w:rFonts w:ascii="Calibri" w:hAnsi="Calibri"/>
                <w:color w:val="000000"/>
              </w:rPr>
              <w:t>Plan and coordinate awareness-raising</w:t>
            </w:r>
            <w:r w:rsidR="00D03C82">
              <w:rPr>
                <w:rFonts w:ascii="Calibri" w:hAnsi="Calibri"/>
                <w:color w:val="000000"/>
              </w:rPr>
              <w:t xml:space="preserve"> and community outreach events.</w:t>
            </w:r>
          </w:p>
          <w:p w14:paraId="6042E1C5" w14:textId="763DEEE9" w:rsidR="00E0129F" w:rsidRPr="00841AB6" w:rsidRDefault="00843042" w:rsidP="00E0129F">
            <w:pPr>
              <w:numPr>
                <w:ilvl w:val="1"/>
                <w:numId w:val="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841AB6">
              <w:rPr>
                <w:rFonts w:ascii="Calibri" w:eastAsia="Times New Roman" w:hAnsi="Calibri" w:cs="Courier New"/>
                <w:color w:val="000000"/>
              </w:rPr>
              <w:t xml:space="preserve">Work with staff and Resource Development committee to identify greatest </w:t>
            </w:r>
            <w:r w:rsidRPr="00841AB6">
              <w:rPr>
                <w:rFonts w:eastAsia="Times New Roman" w:cstheme="minorHAnsi"/>
                <w:color w:val="000000"/>
              </w:rPr>
              <w:t>opportunities throughout the</w:t>
            </w:r>
            <w:r w:rsidR="00D03C82">
              <w:rPr>
                <w:rFonts w:eastAsia="Times New Roman" w:cstheme="minorHAnsi"/>
                <w:color w:val="000000"/>
              </w:rPr>
              <w:t xml:space="preserve"> year</w:t>
            </w:r>
            <w:r w:rsidR="00AB7FC0">
              <w:rPr>
                <w:rFonts w:eastAsia="Times New Roman" w:cstheme="minorHAnsi"/>
                <w:color w:val="000000"/>
              </w:rPr>
              <w:t xml:space="preserve"> based on data from past awareness events</w:t>
            </w:r>
          </w:p>
          <w:p w14:paraId="2F45B11F" w14:textId="77777777" w:rsidR="00395FA8" w:rsidRPr="00AB7FC0" w:rsidRDefault="00D03C82" w:rsidP="00AB7FC0">
            <w:pPr>
              <w:numPr>
                <w:ilvl w:val="1"/>
                <w:numId w:val="1"/>
              </w:numPr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alibri" w:eastAsia="Times New Roman" w:hAnsi="Calibri" w:cs="Courier New"/>
                <w:color w:val="000000"/>
              </w:rPr>
              <w:t>Outline a volunteer job description for an intern to take on future awareness events</w:t>
            </w:r>
            <w:r w:rsidR="00AB7FC0">
              <w:rPr>
                <w:rFonts w:ascii="Calibri" w:eastAsia="Times New Roman" w:hAnsi="Calibri" w:cs="Courier New"/>
                <w:color w:val="000000"/>
              </w:rPr>
              <w:t xml:space="preserve"> and develop training plan/materials and recruitment toolkit</w:t>
            </w:r>
          </w:p>
          <w:p w14:paraId="2FDC60E8" w14:textId="6DDF6C2B" w:rsidR="00AB7FC0" w:rsidRPr="00AB7FC0" w:rsidRDefault="00AB7FC0" w:rsidP="00AB7FC0">
            <w:pPr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A7DB1" w:rsidRPr="00841AB6" w14:paraId="31CE9E74" w14:textId="77777777" w:rsidTr="0040085E">
        <w:trPr>
          <w:trHeight w:val="32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F333174" w14:textId="6F9B6A8A" w:rsidR="003A7DB1" w:rsidRDefault="003A7DB1" w:rsidP="0040085E">
            <w:pPr>
              <w:rPr>
                <w:rFonts w:cstheme="minorHAnsi"/>
                <w:b/>
                <w:i/>
                <w:smallCaps/>
                <w:sz w:val="28"/>
                <w:szCs w:val="24"/>
              </w:rPr>
            </w:pPr>
            <w:r w:rsidRPr="00563E93">
              <w:rPr>
                <w:rFonts w:cstheme="minorHAnsi"/>
                <w:b/>
                <w:i/>
                <w:smallCaps/>
                <w:sz w:val="28"/>
                <w:szCs w:val="24"/>
              </w:rPr>
              <w:t>Objective</w:t>
            </w:r>
            <w:r>
              <w:rPr>
                <w:rFonts w:cstheme="minorHAnsi"/>
                <w:b/>
                <w:i/>
                <w:smallCaps/>
                <w:sz w:val="28"/>
                <w:szCs w:val="24"/>
              </w:rPr>
              <w:t>s</w:t>
            </w:r>
          </w:p>
        </w:tc>
        <w:tc>
          <w:tcPr>
            <w:tcW w:w="9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24A72" w14:textId="083A6DA6" w:rsidR="003A7DB1" w:rsidRPr="00841AB6" w:rsidRDefault="00843042" w:rsidP="00D03C82">
            <w:pPr>
              <w:rPr>
                <w:rFonts w:cstheme="minorHAnsi"/>
                <w:szCs w:val="24"/>
              </w:rPr>
            </w:pPr>
            <w:r w:rsidRPr="00841AB6">
              <w:rPr>
                <w:rFonts w:ascii="Calibri" w:hAnsi="Calibri"/>
                <w:color w:val="000000"/>
              </w:rPr>
              <w:t xml:space="preserve">Implement and optimize </w:t>
            </w:r>
            <w:r w:rsidR="004C074A" w:rsidRPr="00841AB6">
              <w:rPr>
                <w:rFonts w:ascii="Calibri" w:hAnsi="Calibri"/>
                <w:color w:val="000000"/>
              </w:rPr>
              <w:t>awareness-raising</w:t>
            </w:r>
            <w:r w:rsidR="00D03C82">
              <w:rPr>
                <w:rFonts w:ascii="Calibri" w:hAnsi="Calibri"/>
                <w:color w:val="000000"/>
              </w:rPr>
              <w:t xml:space="preserve"> plan, with consideration to volunteer roles</w:t>
            </w:r>
          </w:p>
        </w:tc>
      </w:tr>
      <w:tr w:rsidR="003A7DB1" w:rsidRPr="00841AB6" w14:paraId="677D4A1C" w14:textId="77777777" w:rsidTr="00031ED3">
        <w:trPr>
          <w:trHeight w:val="323"/>
        </w:trPr>
        <w:tc>
          <w:tcPr>
            <w:tcW w:w="1660" w:type="dxa"/>
            <w:tcBorders>
              <w:left w:val="single" w:sz="4" w:space="0" w:color="auto"/>
            </w:tcBorders>
          </w:tcPr>
          <w:p w14:paraId="5EA193F7" w14:textId="77777777" w:rsidR="003A7DB1" w:rsidRPr="00563E93" w:rsidRDefault="003A7DB1" w:rsidP="0040085E">
            <w:pPr>
              <w:rPr>
                <w:rFonts w:cstheme="minorHAnsi"/>
                <w:b/>
                <w:i/>
                <w:smallCaps/>
                <w:sz w:val="28"/>
                <w:szCs w:val="24"/>
              </w:rPr>
            </w:pPr>
            <w:r>
              <w:rPr>
                <w:rFonts w:cstheme="minorHAnsi"/>
                <w:b/>
                <w:i/>
                <w:smallCaps/>
                <w:sz w:val="28"/>
                <w:szCs w:val="24"/>
              </w:rPr>
              <w:t>Member Activities</w:t>
            </w:r>
          </w:p>
        </w:tc>
        <w:tc>
          <w:tcPr>
            <w:tcW w:w="9050" w:type="dxa"/>
            <w:tcBorders>
              <w:right w:val="single" w:sz="4" w:space="0" w:color="auto"/>
            </w:tcBorders>
          </w:tcPr>
          <w:p w14:paraId="57693381" w14:textId="291D5F84" w:rsidR="00843042" w:rsidRPr="00841AB6" w:rsidRDefault="00843042" w:rsidP="00D76C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841AB6">
              <w:rPr>
                <w:rFonts w:ascii="Calibri" w:hAnsi="Calibri"/>
                <w:color w:val="000000"/>
              </w:rPr>
              <w:t xml:space="preserve">Develop communications channels to communicate </w:t>
            </w:r>
            <w:r w:rsidR="00550E6B" w:rsidRPr="00841AB6">
              <w:rPr>
                <w:rFonts w:ascii="Calibri" w:hAnsi="Calibri"/>
                <w:color w:val="000000"/>
              </w:rPr>
              <w:t>awareness</w:t>
            </w:r>
            <w:r w:rsidRPr="00841AB6">
              <w:rPr>
                <w:rFonts w:ascii="Calibri" w:hAnsi="Calibri"/>
                <w:color w:val="000000"/>
              </w:rPr>
              <w:t xml:space="preserve"> messages and opportunities for engagement to </w:t>
            </w:r>
            <w:r w:rsidR="004C074A" w:rsidRPr="00841AB6">
              <w:rPr>
                <w:rFonts w:ascii="Calibri" w:hAnsi="Calibri"/>
                <w:color w:val="000000"/>
              </w:rPr>
              <w:t>awareness</w:t>
            </w:r>
            <w:r w:rsidRPr="00841AB6">
              <w:rPr>
                <w:rFonts w:ascii="Calibri" w:hAnsi="Calibri"/>
                <w:color w:val="000000"/>
              </w:rPr>
              <w:t xml:space="preserve"> volunteers and the </w:t>
            </w:r>
            <w:proofErr w:type="gramStart"/>
            <w:r w:rsidRPr="00841AB6">
              <w:rPr>
                <w:rFonts w:ascii="Calibri" w:hAnsi="Calibri"/>
                <w:color w:val="000000"/>
              </w:rPr>
              <w:t>general public</w:t>
            </w:r>
            <w:proofErr w:type="gramEnd"/>
          </w:p>
          <w:p w14:paraId="3AEB24B4" w14:textId="17B7CAFE" w:rsidR="00230C66" w:rsidRPr="00031ED3" w:rsidRDefault="00843042" w:rsidP="00FB6B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D03C82">
              <w:rPr>
                <w:rFonts w:ascii="Calibri" w:hAnsi="Calibri"/>
                <w:color w:val="000000"/>
              </w:rPr>
              <w:lastRenderedPageBreak/>
              <w:t xml:space="preserve">Attend quarterly Outreach </w:t>
            </w:r>
            <w:r w:rsidR="001A3BC3">
              <w:rPr>
                <w:rFonts w:ascii="Calibri" w:hAnsi="Calibri"/>
                <w:color w:val="000000"/>
              </w:rPr>
              <w:t>Committee</w:t>
            </w:r>
            <w:r w:rsidR="001A3BC3" w:rsidRPr="00D03C82">
              <w:rPr>
                <w:rFonts w:ascii="Calibri" w:hAnsi="Calibri"/>
                <w:color w:val="000000"/>
              </w:rPr>
              <w:t xml:space="preserve"> </w:t>
            </w:r>
            <w:r w:rsidRPr="00D03C82">
              <w:rPr>
                <w:rFonts w:ascii="Calibri" w:hAnsi="Calibri"/>
                <w:color w:val="000000"/>
              </w:rPr>
              <w:t xml:space="preserve">meetings and provide an </w:t>
            </w:r>
            <w:r w:rsidR="00E0129F" w:rsidRPr="00D03C82">
              <w:rPr>
                <w:rFonts w:ascii="Calibri" w:hAnsi="Calibri"/>
                <w:color w:val="000000"/>
              </w:rPr>
              <w:t>Awareness</w:t>
            </w:r>
            <w:r w:rsidRPr="00D03C82">
              <w:rPr>
                <w:rFonts w:ascii="Calibri" w:hAnsi="Calibri"/>
                <w:color w:val="000000"/>
              </w:rPr>
              <w:t xml:space="preserve"> update. Work with Volunteer &amp; Outreach </w:t>
            </w:r>
            <w:r w:rsidR="007267FB">
              <w:rPr>
                <w:rFonts w:ascii="Calibri" w:hAnsi="Calibri"/>
                <w:color w:val="000000"/>
              </w:rPr>
              <w:t>Manager</w:t>
            </w:r>
            <w:r w:rsidRPr="00D03C82">
              <w:rPr>
                <w:rFonts w:ascii="Calibri" w:hAnsi="Calibri"/>
                <w:color w:val="000000"/>
              </w:rPr>
              <w:t xml:space="preserve"> to ensure Outreach </w:t>
            </w:r>
            <w:r w:rsidR="00672D3E">
              <w:rPr>
                <w:rFonts w:ascii="Calibri" w:hAnsi="Calibri"/>
                <w:color w:val="000000"/>
              </w:rPr>
              <w:t>Committee</w:t>
            </w:r>
            <w:r w:rsidR="00672D3E" w:rsidRPr="00D03C82">
              <w:rPr>
                <w:rFonts w:ascii="Calibri" w:hAnsi="Calibri"/>
                <w:color w:val="000000"/>
              </w:rPr>
              <w:t xml:space="preserve"> </w:t>
            </w:r>
            <w:r w:rsidRPr="00D03C82">
              <w:rPr>
                <w:rFonts w:ascii="Calibri" w:hAnsi="Calibri"/>
                <w:color w:val="000000"/>
              </w:rPr>
              <w:t xml:space="preserve">is prepared with all relevant </w:t>
            </w:r>
            <w:r w:rsidR="00BA4F83" w:rsidRPr="00D03C82">
              <w:rPr>
                <w:rFonts w:ascii="Calibri" w:hAnsi="Calibri"/>
                <w:color w:val="000000"/>
              </w:rPr>
              <w:t>awareness</w:t>
            </w:r>
            <w:r w:rsidRPr="00D03C82">
              <w:rPr>
                <w:rFonts w:ascii="Calibri" w:hAnsi="Calibri"/>
                <w:color w:val="000000"/>
              </w:rPr>
              <w:t xml:space="preserve"> activities and messaging</w:t>
            </w:r>
            <w:del w:id="0" w:author="Katie Splean" w:date="2021-11-12T14:37:00Z">
              <w:r w:rsidR="003257F0" w:rsidRPr="00D03C82" w:rsidDel="00230C66">
                <w:rPr>
                  <w:rFonts w:ascii="Calibri" w:hAnsi="Calibri"/>
                  <w:color w:val="000000"/>
                </w:rPr>
                <w:delText xml:space="preserve"> </w:delText>
              </w:r>
            </w:del>
          </w:p>
          <w:p w14:paraId="436D0BAA" w14:textId="6C3127C2" w:rsidR="00230C66" w:rsidRPr="00031ED3" w:rsidRDefault="00230C66" w:rsidP="00031ED3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Create template for awareness reports and set up regular schedule for communications to be carried on by staff after VISTA project ends </w:t>
            </w:r>
          </w:p>
          <w:p w14:paraId="34CF3A4F" w14:textId="151EC1BF" w:rsidR="00672D3E" w:rsidRPr="00031ED3" w:rsidRDefault="00672D3E" w:rsidP="00031ED3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ascii="Calibri" w:hAnsi="Calibri"/>
                <w:color w:val="000000"/>
              </w:rPr>
              <w:t>Work with Volunteer Manager to explore</w:t>
            </w:r>
            <w:r w:rsidR="00F869F9">
              <w:rPr>
                <w:rFonts w:ascii="Calibri" w:hAnsi="Calibri"/>
                <w:color w:val="000000"/>
              </w:rPr>
              <w:t xml:space="preserve"> opportunities for</w:t>
            </w:r>
            <w:ins w:id="1" w:author="DeBettignies, Broderick J" w:date="2021-11-15T15:07:00Z">
              <w:r w:rsidR="00F869F9">
                <w:rPr>
                  <w:rFonts w:ascii="Calibri" w:hAnsi="Calibri"/>
                  <w:color w:val="000000"/>
                </w:rPr>
                <w:t xml:space="preserve"> </w:t>
              </w:r>
            </w:ins>
            <w:r>
              <w:rPr>
                <w:rFonts w:ascii="Calibri" w:hAnsi="Calibri"/>
                <w:color w:val="000000"/>
              </w:rPr>
              <w:t xml:space="preserve">Outreach Committee </w:t>
            </w:r>
            <w:r w:rsidR="00797630">
              <w:rPr>
                <w:rFonts w:ascii="Calibri" w:hAnsi="Calibri"/>
                <w:color w:val="000000"/>
              </w:rPr>
              <w:t>members</w:t>
            </w:r>
            <w:r w:rsidR="00F869F9">
              <w:rPr>
                <w:rFonts w:ascii="Calibri" w:hAnsi="Calibri"/>
                <w:color w:val="000000"/>
              </w:rPr>
              <w:t xml:space="preserve"> to remain engaged between scheduled events</w:t>
            </w:r>
          </w:p>
          <w:p w14:paraId="66737DE8" w14:textId="0387B63C" w:rsidR="00234027" w:rsidRPr="00031ED3" w:rsidRDefault="00843042" w:rsidP="00FB6B8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D03C82">
              <w:rPr>
                <w:rFonts w:ascii="Calibri" w:hAnsi="Calibri"/>
                <w:color w:val="000000"/>
              </w:rPr>
              <w:t xml:space="preserve">Work with the </w:t>
            </w:r>
            <w:r w:rsidR="009B6942" w:rsidRPr="00D03C82">
              <w:rPr>
                <w:rFonts w:ascii="Calibri" w:hAnsi="Calibri"/>
                <w:color w:val="000000"/>
              </w:rPr>
              <w:t>Awareness</w:t>
            </w:r>
            <w:r w:rsidRPr="00D03C82">
              <w:rPr>
                <w:rFonts w:ascii="Calibri" w:hAnsi="Calibri"/>
                <w:color w:val="000000"/>
              </w:rPr>
              <w:t xml:space="preserve"> Advisory Committee and Volunteer </w:t>
            </w:r>
            <w:r w:rsidR="007267FB">
              <w:rPr>
                <w:rFonts w:ascii="Calibri" w:hAnsi="Calibri"/>
                <w:color w:val="000000"/>
              </w:rPr>
              <w:t>Manager</w:t>
            </w:r>
            <w:r w:rsidRPr="00D03C82">
              <w:rPr>
                <w:rFonts w:ascii="Calibri" w:hAnsi="Calibri"/>
                <w:color w:val="000000"/>
              </w:rPr>
              <w:t xml:space="preserve"> to recruit and coordinate with </w:t>
            </w:r>
            <w:r w:rsidR="004C074A" w:rsidRPr="00D03C82">
              <w:rPr>
                <w:rFonts w:ascii="Calibri" w:hAnsi="Calibri"/>
                <w:color w:val="000000"/>
              </w:rPr>
              <w:t>awareness</w:t>
            </w:r>
            <w:r w:rsidRPr="00D03C82">
              <w:rPr>
                <w:rFonts w:ascii="Calibri" w:hAnsi="Calibri"/>
                <w:color w:val="000000"/>
              </w:rPr>
              <w:t xml:space="preserve"> </w:t>
            </w:r>
            <w:r w:rsidR="00F869F9">
              <w:rPr>
                <w:rFonts w:ascii="Calibri" w:hAnsi="Calibri"/>
                <w:color w:val="000000"/>
              </w:rPr>
              <w:t>newsletter recipients</w:t>
            </w:r>
            <w:r w:rsidR="00F869F9" w:rsidRPr="00D03C82">
              <w:rPr>
                <w:rFonts w:ascii="Calibri" w:hAnsi="Calibri"/>
                <w:color w:val="000000"/>
              </w:rPr>
              <w:t xml:space="preserve"> </w:t>
            </w:r>
            <w:r w:rsidRPr="00D03C82">
              <w:rPr>
                <w:rFonts w:ascii="Calibri" w:hAnsi="Calibri"/>
                <w:color w:val="000000"/>
              </w:rPr>
              <w:t xml:space="preserve">for engagement opportunities </w:t>
            </w:r>
          </w:p>
          <w:p w14:paraId="26CD5FF2" w14:textId="234A029A" w:rsidR="003257F0" w:rsidRPr="00AB7FC0" w:rsidRDefault="003257F0" w:rsidP="00D76C2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841AB6">
              <w:rPr>
                <w:rFonts w:ascii="Calibri" w:hAnsi="Calibri"/>
                <w:color w:val="000000"/>
              </w:rPr>
              <w:t>Monitor reach and other metrics, making adjustments to achie</w:t>
            </w:r>
            <w:r w:rsidR="00D03C82">
              <w:rPr>
                <w:rFonts w:ascii="Calibri" w:hAnsi="Calibri"/>
                <w:color w:val="000000"/>
              </w:rPr>
              <w:t>ve greatest possible engagement</w:t>
            </w:r>
          </w:p>
          <w:p w14:paraId="2FA6F219" w14:textId="77777777" w:rsidR="00AB7FC0" w:rsidRPr="00AB7FC0" w:rsidRDefault="00AB7FC0" w:rsidP="00AB7FC0">
            <w:pPr>
              <w:rPr>
                <w:rFonts w:cstheme="minorHAnsi"/>
                <w:szCs w:val="24"/>
              </w:rPr>
            </w:pPr>
          </w:p>
          <w:p w14:paraId="254FAB80" w14:textId="77777777" w:rsidR="003257F0" w:rsidRPr="00841AB6" w:rsidRDefault="003257F0" w:rsidP="00D76C25">
            <w:pPr>
              <w:numPr>
                <w:ilvl w:val="0"/>
                <w:numId w:val="4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841AB6">
              <w:rPr>
                <w:rFonts w:ascii="Calibri" w:eastAsia="Times New Roman" w:hAnsi="Calibri" w:cs="Times New Roman"/>
                <w:color w:val="000000"/>
              </w:rPr>
              <w:t>Monitor key issues impacting CMC clients in local, state, and national news</w:t>
            </w:r>
          </w:p>
          <w:p w14:paraId="26441D3B" w14:textId="7D71E9A2" w:rsidR="003257F0" w:rsidRPr="00841AB6" w:rsidRDefault="003257F0" w:rsidP="00D76C2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841AB6">
              <w:rPr>
                <w:rFonts w:ascii="Calibri" w:eastAsia="Times New Roman" w:hAnsi="Calibri" w:cs="Courier New"/>
                <w:color w:val="000000"/>
              </w:rPr>
              <w:t>Provide recommendations for when to include this information in general CMC communication and opportunities to develop specific campaign</w:t>
            </w:r>
            <w:r w:rsidR="00D03C82">
              <w:rPr>
                <w:rFonts w:ascii="Calibri" w:eastAsia="Times New Roman" w:hAnsi="Calibri" w:cs="Courier New"/>
                <w:color w:val="000000"/>
              </w:rPr>
              <w:t>s and calls to action</w:t>
            </w:r>
            <w:r w:rsidRPr="00841AB6">
              <w:rPr>
                <w:rFonts w:ascii="Calibri" w:eastAsia="Times New Roman" w:hAnsi="Calibri" w:cs="Courier New"/>
                <w:color w:val="000000"/>
              </w:rPr>
              <w:t xml:space="preserve"> </w:t>
            </w:r>
          </w:p>
          <w:p w14:paraId="40DA4E7E" w14:textId="5946FF0A" w:rsidR="003257F0" w:rsidRPr="00AB7FC0" w:rsidRDefault="003257F0" w:rsidP="00D76C2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841AB6">
              <w:rPr>
                <w:rFonts w:ascii="Calibri" w:eastAsia="Times New Roman" w:hAnsi="Calibri" w:cs="Courier New"/>
                <w:color w:val="000000"/>
              </w:rPr>
              <w:t xml:space="preserve">Brief </w:t>
            </w:r>
            <w:r w:rsidR="004C074A" w:rsidRPr="00841AB6">
              <w:rPr>
                <w:rFonts w:ascii="Calibri" w:eastAsia="Times New Roman" w:hAnsi="Calibri" w:cs="Courier New"/>
                <w:color w:val="000000"/>
              </w:rPr>
              <w:t>awareness</w:t>
            </w:r>
            <w:r w:rsidRPr="00841AB6">
              <w:rPr>
                <w:rFonts w:ascii="Calibri" w:eastAsia="Times New Roman" w:hAnsi="Calibri" w:cs="Courier New"/>
                <w:color w:val="000000"/>
              </w:rPr>
              <w:t xml:space="preserve"> volunteers </w:t>
            </w:r>
            <w:r w:rsidR="00D03C82">
              <w:rPr>
                <w:rFonts w:ascii="Calibri" w:eastAsia="Times New Roman" w:hAnsi="Calibri" w:cs="Courier New"/>
                <w:color w:val="000000"/>
              </w:rPr>
              <w:t>and committee on issues updates</w:t>
            </w:r>
          </w:p>
          <w:p w14:paraId="39C3348F" w14:textId="2580C208" w:rsidR="00AB7FC0" w:rsidRPr="00841AB6" w:rsidRDefault="00AB7FC0" w:rsidP="00D76C2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>
              <w:rPr>
                <w:rFonts w:ascii="Calibri" w:eastAsia="Times New Roman" w:hAnsi="Calibri" w:cs="Courier New"/>
                <w:color w:val="000000"/>
              </w:rPr>
              <w:t>Create list of resources and templates for sharing this information with the staff awareness team &amp; committee that a volunteer could take on in the future.</w:t>
            </w:r>
          </w:p>
          <w:p w14:paraId="070F0D48" w14:textId="40661200" w:rsidR="003257F0" w:rsidRPr="00841AB6" w:rsidRDefault="003257F0" w:rsidP="003257F0">
            <w:pPr>
              <w:pStyle w:val="ListParagraph"/>
              <w:rPr>
                <w:rFonts w:cstheme="minorHAnsi"/>
                <w:szCs w:val="24"/>
              </w:rPr>
            </w:pPr>
          </w:p>
        </w:tc>
      </w:tr>
      <w:tr w:rsidR="00230C66" w:rsidRPr="00841AB6" w14:paraId="28BE228D" w14:textId="77777777" w:rsidTr="0040085E">
        <w:trPr>
          <w:trHeight w:val="323"/>
          <w:ins w:id="2" w:author="Katie Splean" w:date="2021-11-12T14:34:00Z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</w:tcPr>
          <w:p w14:paraId="359FA591" w14:textId="77777777" w:rsidR="00230C66" w:rsidRDefault="00230C66" w:rsidP="0040085E">
            <w:pPr>
              <w:rPr>
                <w:ins w:id="3" w:author="Katie Splean" w:date="2021-11-12T14:34:00Z"/>
                <w:rFonts w:cstheme="minorHAnsi"/>
                <w:b/>
                <w:i/>
                <w:smallCaps/>
                <w:sz w:val="28"/>
                <w:szCs w:val="24"/>
              </w:rPr>
            </w:pPr>
          </w:p>
        </w:tc>
        <w:tc>
          <w:tcPr>
            <w:tcW w:w="9050" w:type="dxa"/>
            <w:tcBorders>
              <w:bottom w:val="single" w:sz="4" w:space="0" w:color="auto"/>
              <w:right w:val="single" w:sz="4" w:space="0" w:color="auto"/>
            </w:tcBorders>
          </w:tcPr>
          <w:p w14:paraId="489F77A7" w14:textId="77777777" w:rsidR="00230C66" w:rsidRPr="00841AB6" w:rsidRDefault="00230C66" w:rsidP="00031ED3">
            <w:pPr>
              <w:pStyle w:val="ListParagraph"/>
              <w:rPr>
                <w:ins w:id="4" w:author="Katie Splean" w:date="2021-11-12T14:34:00Z"/>
                <w:rFonts w:ascii="Calibri" w:hAnsi="Calibri"/>
                <w:color w:val="000000"/>
              </w:rPr>
            </w:pPr>
          </w:p>
        </w:tc>
      </w:tr>
    </w:tbl>
    <w:p w14:paraId="382E2397" w14:textId="5EF663E6" w:rsidR="00127842" w:rsidRDefault="00127842">
      <w:pPr>
        <w:rPr>
          <w:rFonts w:cstheme="minorHAnsi"/>
        </w:rPr>
      </w:pPr>
    </w:p>
    <w:p w14:paraId="2D634B18" w14:textId="77777777" w:rsidR="00BC0877" w:rsidRDefault="00BC0877">
      <w:pPr>
        <w:rPr>
          <w:rFonts w:cstheme="min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FE3E1C" w:rsidRPr="008507A4" w14:paraId="1E5953DC" w14:textId="468DF4D0" w:rsidTr="00E25F04">
        <w:trPr>
          <w:trHeight w:val="323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EF5A5E1" w14:textId="090B5B09" w:rsidR="00FE3E1C" w:rsidRPr="0046463E" w:rsidRDefault="00FE3E1C" w:rsidP="00127842">
            <w:pPr>
              <w:rPr>
                <w:rFonts w:cstheme="minorHAnsi"/>
                <w:b/>
                <w:smallCaps/>
                <w:sz w:val="36"/>
                <w:szCs w:val="24"/>
              </w:rPr>
            </w:pPr>
            <w:r w:rsidRPr="0046463E">
              <w:rPr>
                <w:rFonts w:cstheme="minorHAnsi"/>
                <w:b/>
                <w:smallCaps/>
                <w:sz w:val="36"/>
                <w:szCs w:val="24"/>
              </w:rPr>
              <w:t xml:space="preserve">VISTA </w:t>
            </w:r>
            <w:r w:rsidR="00E25F04">
              <w:rPr>
                <w:rFonts w:cstheme="minorHAnsi"/>
                <w:b/>
                <w:smallCaps/>
                <w:sz w:val="36"/>
                <w:szCs w:val="24"/>
              </w:rPr>
              <w:t>Project Performance Measures</w:t>
            </w:r>
          </w:p>
        </w:tc>
      </w:tr>
      <w:tr w:rsidR="00FE3E1C" w:rsidRPr="008507A4" w14:paraId="1F0B55F2" w14:textId="77777777" w:rsidTr="00E25F04">
        <w:trPr>
          <w:trHeight w:val="3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8191" w14:textId="77AF1B33" w:rsidR="00FE3E1C" w:rsidRPr="00FE3E1C" w:rsidRDefault="00FE3E1C" w:rsidP="00E25F04">
            <w:pPr>
              <w:rPr>
                <w:rFonts w:cstheme="minorHAnsi"/>
                <w:b/>
                <w:smallCaps/>
                <w:szCs w:val="20"/>
              </w:rPr>
            </w:pPr>
            <w:r w:rsidRPr="00E25F04">
              <w:rPr>
                <w:rFonts w:cstheme="minorHAnsi"/>
                <w:b/>
                <w:sz w:val="24"/>
                <w:szCs w:val="20"/>
              </w:rPr>
              <w:t>G3-3.2</w:t>
            </w:r>
            <w:r w:rsidR="00E25F04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E25F04">
              <w:rPr>
                <w:rFonts w:cstheme="minorHAnsi"/>
                <w:i/>
                <w:szCs w:val="20"/>
              </w:rPr>
              <w:t>Number</w:t>
            </w:r>
            <w:r w:rsidR="00E25F04" w:rsidRPr="00E25F04">
              <w:rPr>
                <w:rFonts w:cstheme="minorHAnsi"/>
                <w:i/>
                <w:szCs w:val="20"/>
              </w:rPr>
              <w:t xml:space="preserve"> </w:t>
            </w:r>
            <w:r w:rsidRPr="00E25F04">
              <w:rPr>
                <w:rFonts w:cstheme="minorHAnsi"/>
                <w:i/>
                <w:szCs w:val="20"/>
              </w:rPr>
              <w:t>of community volunteers managed by CNCS-supported organizations or national service participants</w:t>
            </w:r>
          </w:p>
        </w:tc>
      </w:tr>
      <w:tr w:rsidR="00FE3E1C" w:rsidRPr="008507A4" w14:paraId="1ED6515E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150D7B71" w14:textId="4C8EC8B8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Target Number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414568E8" w14:textId="249A9628" w:rsidR="00FE3E1C" w:rsidRPr="00FE3E1C" w:rsidRDefault="00F367F7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FE3E1C" w:rsidRPr="008507A4" w14:paraId="2B75E8BC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3620D708" w14:textId="15D59587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Method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4E62067" w14:textId="02237653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CMC tracks volunteer participation for all programs and projects, including dates and hours of service, and volunteer role.</w:t>
            </w:r>
          </w:p>
        </w:tc>
      </w:tr>
      <w:tr w:rsidR="00FE3E1C" w:rsidRPr="008507A4" w14:paraId="472284C5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4BF6E7F" w14:textId="1041B94D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Instrument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14:paraId="6EFEFC50" w14:textId="335BEFFE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Salesforce Database</w:t>
            </w:r>
          </w:p>
        </w:tc>
      </w:tr>
      <w:tr w:rsidR="00FE3E1C" w:rsidRPr="008507A4" w14:paraId="1940B428" w14:textId="77777777" w:rsidTr="00E25F04">
        <w:trPr>
          <w:trHeight w:val="3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2493E" w14:textId="54731E6F" w:rsidR="00FE3E1C" w:rsidRPr="00FE3E1C" w:rsidRDefault="00FE3E1C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E25F04">
              <w:rPr>
                <w:rFonts w:cstheme="minorHAnsi"/>
                <w:b/>
                <w:sz w:val="24"/>
                <w:szCs w:val="20"/>
              </w:rPr>
              <w:t>G3-3.13</w:t>
            </w:r>
            <w:r w:rsidR="00E25F04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E25F04">
              <w:rPr>
                <w:rFonts w:cstheme="minorHAnsi"/>
                <w:i/>
                <w:szCs w:val="20"/>
              </w:rPr>
              <w:t xml:space="preserve">Number of additional activities completed and/or program outputs produced by the program </w:t>
            </w:r>
            <w:proofErr w:type="gramStart"/>
            <w:r w:rsidRPr="00E25F04">
              <w:rPr>
                <w:rFonts w:cstheme="minorHAnsi"/>
                <w:i/>
                <w:szCs w:val="20"/>
              </w:rPr>
              <w:t>as a result of</w:t>
            </w:r>
            <w:proofErr w:type="gramEnd"/>
            <w:r w:rsidRPr="00E25F04">
              <w:rPr>
                <w:rFonts w:cstheme="minorHAnsi"/>
                <w:i/>
                <w:szCs w:val="20"/>
              </w:rPr>
              <w:t xml:space="preserve"> capacity building</w:t>
            </w:r>
          </w:p>
        </w:tc>
      </w:tr>
      <w:tr w:rsidR="00FE3E1C" w:rsidRPr="008507A4" w14:paraId="2542D054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4CA41968" w14:textId="0E53A734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Target Number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4E6F775B" w14:textId="7252961B" w:rsidR="00FE3E1C" w:rsidRPr="00FE3E1C" w:rsidRDefault="006C2D44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FE3E1C" w:rsidRPr="008507A4" w14:paraId="47C95ED1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133B6012" w14:textId="3A421B95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Method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67E142B7" w14:textId="1DE3118C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CMC will track presentations/outreach events planned or facilitated by the VISTA member and the number of materials/e-communications developed.</w:t>
            </w:r>
          </w:p>
        </w:tc>
      </w:tr>
      <w:tr w:rsidR="00FE3E1C" w:rsidRPr="008507A4" w14:paraId="4B61447D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12F2182B" w14:textId="1528E49F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Instrument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14:paraId="6C95D6E0" w14:textId="5D2BC910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Salesforce Database (outreach events), spreadsheet tracking (materials &amp; e-communications)</w:t>
            </w:r>
          </w:p>
        </w:tc>
      </w:tr>
      <w:tr w:rsidR="00FE3E1C" w:rsidRPr="008507A4" w14:paraId="181CB10C" w14:textId="77777777" w:rsidTr="00E25F04">
        <w:trPr>
          <w:trHeight w:val="3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E5CD9" w14:textId="62AECB18" w:rsidR="00FE3E1C" w:rsidRPr="00FE3E1C" w:rsidRDefault="00FE3E1C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E25F04">
              <w:rPr>
                <w:rFonts w:cstheme="minorHAnsi"/>
                <w:b/>
                <w:sz w:val="24"/>
                <w:szCs w:val="20"/>
              </w:rPr>
              <w:t>O2</w:t>
            </w:r>
            <w:r w:rsidR="00E25F04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E25F04">
              <w:rPr>
                <w:rFonts w:cstheme="minorHAnsi"/>
                <w:i/>
                <w:szCs w:val="20"/>
              </w:rPr>
              <w:t xml:space="preserve">Number of </w:t>
            </w:r>
            <w:proofErr w:type="gramStart"/>
            <w:r w:rsidRPr="00E25F04">
              <w:rPr>
                <w:rFonts w:cstheme="minorHAnsi"/>
                <w:i/>
                <w:szCs w:val="20"/>
              </w:rPr>
              <w:t>economically disadvantaged</w:t>
            </w:r>
            <w:proofErr w:type="gramEnd"/>
            <w:r w:rsidRPr="00E25F04">
              <w:rPr>
                <w:rFonts w:cstheme="minorHAnsi"/>
                <w:i/>
                <w:szCs w:val="20"/>
              </w:rPr>
              <w:t xml:space="preserve"> individuals receiving job training &amp; other skill development services</w:t>
            </w:r>
            <w:r w:rsidR="00E25F04">
              <w:rPr>
                <w:rFonts w:cstheme="minorHAnsi"/>
                <w:b/>
                <w:smallCaps/>
                <w:sz w:val="20"/>
                <w:szCs w:val="20"/>
              </w:rPr>
              <w:tab/>
            </w:r>
          </w:p>
        </w:tc>
      </w:tr>
      <w:tr w:rsidR="00FE3E1C" w:rsidRPr="008507A4" w14:paraId="0F369001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43ADECE3" w14:textId="76933D89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Target Number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02659CA1" w14:textId="71BBE20F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FE3E1C" w:rsidRPr="008507A4" w14:paraId="3F5EEA34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77B04766" w14:textId="09AC963A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Method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40B01D40" w14:textId="36D5BDB0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CMC tracks participants in all programs</w:t>
            </w:r>
          </w:p>
        </w:tc>
      </w:tr>
      <w:tr w:rsidR="00FE3E1C" w:rsidRPr="008507A4" w14:paraId="6418592E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1E94F25B" w14:textId="3D0BE073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Instrument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14:paraId="532240AF" w14:textId="6E49F10C" w:rsidR="00FE3E1C" w:rsidRPr="00FE3E1C" w:rsidRDefault="00FE3E1C" w:rsidP="00FE3E1C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Salesforce Database</w:t>
            </w:r>
          </w:p>
        </w:tc>
      </w:tr>
      <w:tr w:rsidR="00FE3E1C" w:rsidRPr="008507A4" w14:paraId="0F030BA0" w14:textId="77777777" w:rsidTr="00E25F04">
        <w:trPr>
          <w:trHeight w:val="3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46A69" w14:textId="0613D73F" w:rsidR="00FE3E1C" w:rsidRPr="00E25F04" w:rsidRDefault="00FE3E1C" w:rsidP="00E25F04">
            <w:pPr>
              <w:rPr>
                <w:rFonts w:cstheme="minorHAnsi"/>
                <w:b/>
                <w:smallCaps/>
                <w:sz w:val="24"/>
                <w:szCs w:val="20"/>
              </w:rPr>
            </w:pPr>
            <w:r w:rsidRPr="00E25F04">
              <w:rPr>
                <w:rFonts w:cstheme="minorHAnsi"/>
                <w:b/>
                <w:smallCaps/>
                <w:sz w:val="24"/>
                <w:szCs w:val="20"/>
              </w:rPr>
              <w:t>O10</w:t>
            </w:r>
            <w:r w:rsidR="00E25F04">
              <w:rPr>
                <w:rFonts w:cstheme="minorHAnsi"/>
                <w:b/>
                <w:smallCaps/>
                <w:sz w:val="24"/>
                <w:szCs w:val="20"/>
              </w:rPr>
              <w:t xml:space="preserve"> </w:t>
            </w:r>
            <w:r w:rsidRPr="00E25F04">
              <w:rPr>
                <w:rFonts w:cstheme="minorHAnsi"/>
                <w:i/>
                <w:szCs w:val="20"/>
              </w:rPr>
              <w:t xml:space="preserve">Number of </w:t>
            </w:r>
            <w:proofErr w:type="gramStart"/>
            <w:r w:rsidRPr="00E25F04">
              <w:rPr>
                <w:rFonts w:cstheme="minorHAnsi"/>
                <w:i/>
                <w:szCs w:val="20"/>
              </w:rPr>
              <w:t>economically disadvantaged</w:t>
            </w:r>
            <w:proofErr w:type="gramEnd"/>
            <w:r w:rsidRPr="00E25F04">
              <w:rPr>
                <w:rFonts w:cstheme="minorHAnsi"/>
                <w:i/>
                <w:szCs w:val="20"/>
              </w:rPr>
              <w:t xml:space="preserve"> individuals placed in jobs</w:t>
            </w:r>
          </w:p>
        </w:tc>
      </w:tr>
      <w:tr w:rsidR="00E25F04" w:rsidRPr="008507A4" w14:paraId="3440A1D0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38B496A1" w14:textId="1492745E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Target Number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030364DA" w14:textId="5FF18F55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E25F04" w:rsidRPr="008507A4" w14:paraId="6FA5D0B7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</w:tcBorders>
          </w:tcPr>
          <w:p w14:paraId="3F00E810" w14:textId="5186FC3C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Method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14:paraId="20D39272" w14:textId="382D7355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0"/>
              </w:rPr>
              <w:t xml:space="preserve">CMC Will track the employment outcomes of participants at </w:t>
            </w:r>
            <w:proofErr w:type="gramStart"/>
            <w:r w:rsidRPr="00FE3E1C">
              <w:rPr>
                <w:rFonts w:cstheme="minorHAnsi"/>
                <w:sz w:val="20"/>
                <w:szCs w:val="20"/>
              </w:rPr>
              <w:t>3 &amp; 6 months</w:t>
            </w:r>
            <w:proofErr w:type="gramEnd"/>
            <w:r w:rsidRPr="00FE3E1C">
              <w:rPr>
                <w:rFonts w:cstheme="minorHAnsi"/>
                <w:sz w:val="20"/>
                <w:szCs w:val="20"/>
              </w:rPr>
              <w:t xml:space="preserve"> post-program enrollment</w:t>
            </w:r>
          </w:p>
        </w:tc>
      </w:tr>
      <w:tr w:rsidR="00E25F04" w:rsidRPr="008507A4" w14:paraId="5F31C615" w14:textId="77777777" w:rsidTr="00E25F04">
        <w:trPr>
          <w:trHeight w:val="323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7BC9308" w14:textId="42876B94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Data Collection Instrument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14:paraId="48617E29" w14:textId="4E5F1BB0" w:rsidR="00E25F04" w:rsidRPr="00FE3E1C" w:rsidRDefault="00E25F04" w:rsidP="00E25F04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FE3E1C">
              <w:rPr>
                <w:rFonts w:cstheme="minorHAnsi"/>
                <w:sz w:val="20"/>
                <w:szCs w:val="24"/>
              </w:rPr>
              <w:t>Follow-up contact by phone, email, or in-person</w:t>
            </w:r>
          </w:p>
        </w:tc>
      </w:tr>
    </w:tbl>
    <w:p w14:paraId="76FABBBB" w14:textId="5BEF6E57" w:rsidR="00750F0A" w:rsidRPr="00750F0A" w:rsidRDefault="00750F0A" w:rsidP="00750F0A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Benefits:</w:t>
      </w:r>
    </w:p>
    <w:p w14:paraId="0C6350DB" w14:textId="41911C62" w:rsidR="00750F0A" w:rsidRDefault="00750F0A" w:rsidP="00750F0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$13,399.15 annual living stipend paid out every two weeks.</w:t>
      </w:r>
    </w:p>
    <w:p w14:paraId="592188BF" w14:textId="77777777" w:rsidR="00750F0A" w:rsidRDefault="00750F0A" w:rsidP="00750F0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Health benefit through AmeriCorps.</w:t>
      </w:r>
    </w:p>
    <w:p w14:paraId="7687E126" w14:textId="77777777" w:rsidR="00750F0A" w:rsidRDefault="00750F0A" w:rsidP="00750F0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$6,345 Education Award or $1,800 Cash Award upon successful completion of service.</w:t>
      </w:r>
    </w:p>
    <w:p w14:paraId="55D55FDF" w14:textId="77777777" w:rsidR="00750F0A" w:rsidRDefault="00750F0A" w:rsidP="00750F0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$750 Resettlement Allowance for individuals moving 50 miles or more for the position.</w:t>
      </w:r>
    </w:p>
    <w:p w14:paraId="2547D117" w14:textId="0B8F01A3" w:rsidR="00265F1A" w:rsidRPr="006C2D44" w:rsidRDefault="00265F1A" w:rsidP="00D03C82">
      <w:pPr>
        <w:rPr>
          <w:rFonts w:cstheme="minorHAnsi"/>
        </w:rPr>
      </w:pPr>
    </w:p>
    <w:sectPr w:rsidR="00265F1A" w:rsidRPr="006C2D44" w:rsidSect="006E629D">
      <w:footerReference w:type="default" r:id="rId7"/>
      <w:pgSz w:w="12240" w:h="15840"/>
      <w:pgMar w:top="720" w:right="720" w:bottom="720" w:left="72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9F3B" w14:textId="77777777" w:rsidR="007464EF" w:rsidRDefault="007464EF" w:rsidP="006E629D">
      <w:pPr>
        <w:spacing w:after="0" w:line="240" w:lineRule="auto"/>
      </w:pPr>
      <w:r>
        <w:separator/>
      </w:r>
    </w:p>
  </w:endnote>
  <w:endnote w:type="continuationSeparator" w:id="0">
    <w:p w14:paraId="1DFA5A46" w14:textId="77777777" w:rsidR="007464EF" w:rsidRDefault="007464EF" w:rsidP="006E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488583528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39A27E33" w14:textId="0D8C0405" w:rsidR="0040085E" w:rsidRPr="00CE38AC" w:rsidRDefault="0040085E" w:rsidP="006E629D">
        <w:pPr>
          <w:pStyle w:val="Footer"/>
          <w:jc w:val="center"/>
          <w:rPr>
            <w:sz w:val="20"/>
            <w:szCs w:val="16"/>
          </w:rPr>
        </w:pPr>
        <w:r w:rsidRPr="00CE38AC">
          <w:rPr>
            <w:sz w:val="20"/>
            <w:szCs w:val="16"/>
          </w:rPr>
          <w:t>[</w:t>
        </w:r>
        <w:r w:rsidRPr="00CE38AC">
          <w:rPr>
            <w:sz w:val="20"/>
            <w:szCs w:val="16"/>
          </w:rPr>
          <w:fldChar w:fldCharType="begin"/>
        </w:r>
        <w:r w:rsidRPr="00CE38AC">
          <w:rPr>
            <w:sz w:val="20"/>
            <w:szCs w:val="16"/>
          </w:rPr>
          <w:instrText xml:space="preserve"> PAGE   \* MERGEFORMAT </w:instrText>
        </w:r>
        <w:r w:rsidRPr="00CE38AC">
          <w:rPr>
            <w:sz w:val="20"/>
            <w:szCs w:val="16"/>
          </w:rPr>
          <w:fldChar w:fldCharType="separate"/>
        </w:r>
        <w:r w:rsidR="00797630">
          <w:rPr>
            <w:noProof/>
            <w:sz w:val="20"/>
            <w:szCs w:val="16"/>
          </w:rPr>
          <w:t>2</w:t>
        </w:r>
        <w:r w:rsidRPr="00CE38AC">
          <w:rPr>
            <w:noProof/>
            <w:sz w:val="20"/>
            <w:szCs w:val="16"/>
          </w:rPr>
          <w:fldChar w:fldCharType="end"/>
        </w:r>
        <w:r w:rsidRPr="00CE38AC">
          <w:rPr>
            <w:noProof/>
            <w:sz w:val="20"/>
            <w:szCs w:val="16"/>
          </w:rPr>
          <w:t>]</w:t>
        </w:r>
      </w:p>
    </w:sdtContent>
  </w:sdt>
  <w:p w14:paraId="37BBF73E" w14:textId="77777777" w:rsidR="0040085E" w:rsidRDefault="0040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E199" w14:textId="77777777" w:rsidR="007464EF" w:rsidRDefault="007464EF" w:rsidP="006E629D">
      <w:pPr>
        <w:spacing w:after="0" w:line="240" w:lineRule="auto"/>
      </w:pPr>
      <w:r>
        <w:separator/>
      </w:r>
    </w:p>
  </w:footnote>
  <w:footnote w:type="continuationSeparator" w:id="0">
    <w:p w14:paraId="589C355A" w14:textId="77777777" w:rsidR="007464EF" w:rsidRDefault="007464EF" w:rsidP="006E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495"/>
    <w:multiLevelType w:val="multilevel"/>
    <w:tmpl w:val="78B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A7E0F"/>
    <w:multiLevelType w:val="hybridMultilevel"/>
    <w:tmpl w:val="8CA28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946AA"/>
    <w:multiLevelType w:val="hybridMultilevel"/>
    <w:tmpl w:val="30D831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1D36161"/>
    <w:multiLevelType w:val="hybridMultilevel"/>
    <w:tmpl w:val="311A2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F4DB7"/>
    <w:multiLevelType w:val="hybridMultilevel"/>
    <w:tmpl w:val="3B488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94989"/>
    <w:multiLevelType w:val="hybridMultilevel"/>
    <w:tmpl w:val="6B3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4E42"/>
    <w:multiLevelType w:val="hybridMultilevel"/>
    <w:tmpl w:val="153E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Splean">
    <w15:presenceInfo w15:providerId="None" w15:userId="Katie Splean"/>
  </w15:person>
  <w15:person w15:author="DeBettignies, Broderick J">
    <w15:presenceInfo w15:providerId="AD" w15:userId="S::bdebettignies@uiowa.edu::914ece25-ddfb-43e6-8c4a-076980738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C"/>
    <w:rsid w:val="0001719A"/>
    <w:rsid w:val="00031ED3"/>
    <w:rsid w:val="000A52CA"/>
    <w:rsid w:val="000B6A97"/>
    <w:rsid w:val="000E77CA"/>
    <w:rsid w:val="00127842"/>
    <w:rsid w:val="00155B5B"/>
    <w:rsid w:val="00157A04"/>
    <w:rsid w:val="0018000D"/>
    <w:rsid w:val="00182174"/>
    <w:rsid w:val="0018264E"/>
    <w:rsid w:val="001936EA"/>
    <w:rsid w:val="001A3BC3"/>
    <w:rsid w:val="001B5768"/>
    <w:rsid w:val="001E048F"/>
    <w:rsid w:val="00221B51"/>
    <w:rsid w:val="00230C66"/>
    <w:rsid w:val="00234027"/>
    <w:rsid w:val="00251FE7"/>
    <w:rsid w:val="00265F1A"/>
    <w:rsid w:val="00272725"/>
    <w:rsid w:val="00282EE8"/>
    <w:rsid w:val="00295E99"/>
    <w:rsid w:val="002B0618"/>
    <w:rsid w:val="002F41F3"/>
    <w:rsid w:val="003257F0"/>
    <w:rsid w:val="00340CDA"/>
    <w:rsid w:val="00342A21"/>
    <w:rsid w:val="00345964"/>
    <w:rsid w:val="00372F63"/>
    <w:rsid w:val="003843D3"/>
    <w:rsid w:val="00395FA8"/>
    <w:rsid w:val="003A7DB1"/>
    <w:rsid w:val="003D01D0"/>
    <w:rsid w:val="003D5F5C"/>
    <w:rsid w:val="003F6926"/>
    <w:rsid w:val="0040085E"/>
    <w:rsid w:val="004332DA"/>
    <w:rsid w:val="00463D67"/>
    <w:rsid w:val="0046463E"/>
    <w:rsid w:val="00474544"/>
    <w:rsid w:val="00476BCB"/>
    <w:rsid w:val="00495F7B"/>
    <w:rsid w:val="0049606C"/>
    <w:rsid w:val="004C074A"/>
    <w:rsid w:val="004C0DFD"/>
    <w:rsid w:val="004C4B7F"/>
    <w:rsid w:val="004D0B50"/>
    <w:rsid w:val="004D4AB7"/>
    <w:rsid w:val="00524A90"/>
    <w:rsid w:val="00525B74"/>
    <w:rsid w:val="005407E1"/>
    <w:rsid w:val="00550E6B"/>
    <w:rsid w:val="00556EB7"/>
    <w:rsid w:val="00563E93"/>
    <w:rsid w:val="00571A14"/>
    <w:rsid w:val="005A620F"/>
    <w:rsid w:val="005B67F9"/>
    <w:rsid w:val="005C2019"/>
    <w:rsid w:val="005F01EA"/>
    <w:rsid w:val="00606619"/>
    <w:rsid w:val="00612BB3"/>
    <w:rsid w:val="00615749"/>
    <w:rsid w:val="006200EA"/>
    <w:rsid w:val="00622C4F"/>
    <w:rsid w:val="006406D8"/>
    <w:rsid w:val="00672D3E"/>
    <w:rsid w:val="00687676"/>
    <w:rsid w:val="006957A3"/>
    <w:rsid w:val="00696413"/>
    <w:rsid w:val="006977AD"/>
    <w:rsid w:val="006C2D44"/>
    <w:rsid w:val="006E629D"/>
    <w:rsid w:val="006F31AA"/>
    <w:rsid w:val="00711207"/>
    <w:rsid w:val="00712183"/>
    <w:rsid w:val="007267FB"/>
    <w:rsid w:val="00731DBD"/>
    <w:rsid w:val="007464EF"/>
    <w:rsid w:val="00750F0A"/>
    <w:rsid w:val="00751365"/>
    <w:rsid w:val="00763C6C"/>
    <w:rsid w:val="00766FA2"/>
    <w:rsid w:val="00777C30"/>
    <w:rsid w:val="007936CB"/>
    <w:rsid w:val="00796D23"/>
    <w:rsid w:val="00797630"/>
    <w:rsid w:val="007B07D9"/>
    <w:rsid w:val="007B2DFA"/>
    <w:rsid w:val="007B4B5E"/>
    <w:rsid w:val="007D153C"/>
    <w:rsid w:val="007D73F0"/>
    <w:rsid w:val="007D7B59"/>
    <w:rsid w:val="007E7BEA"/>
    <w:rsid w:val="007F0721"/>
    <w:rsid w:val="007F23A5"/>
    <w:rsid w:val="0083224E"/>
    <w:rsid w:val="00841AB6"/>
    <w:rsid w:val="00843042"/>
    <w:rsid w:val="008507A4"/>
    <w:rsid w:val="00854572"/>
    <w:rsid w:val="00871BB3"/>
    <w:rsid w:val="00894C34"/>
    <w:rsid w:val="008B0B4C"/>
    <w:rsid w:val="008B606A"/>
    <w:rsid w:val="008C59DD"/>
    <w:rsid w:val="00921E44"/>
    <w:rsid w:val="0098055F"/>
    <w:rsid w:val="00997A61"/>
    <w:rsid w:val="009B6942"/>
    <w:rsid w:val="009B6F04"/>
    <w:rsid w:val="00A002A5"/>
    <w:rsid w:val="00A054FB"/>
    <w:rsid w:val="00AB74C7"/>
    <w:rsid w:val="00AB7FC0"/>
    <w:rsid w:val="00AD1610"/>
    <w:rsid w:val="00AF1534"/>
    <w:rsid w:val="00B026F1"/>
    <w:rsid w:val="00B14987"/>
    <w:rsid w:val="00B15E47"/>
    <w:rsid w:val="00B2490E"/>
    <w:rsid w:val="00B35C2C"/>
    <w:rsid w:val="00B42CC9"/>
    <w:rsid w:val="00B42ECE"/>
    <w:rsid w:val="00B80343"/>
    <w:rsid w:val="00BA4F83"/>
    <w:rsid w:val="00BA5238"/>
    <w:rsid w:val="00BB0340"/>
    <w:rsid w:val="00BC0877"/>
    <w:rsid w:val="00BF3F77"/>
    <w:rsid w:val="00C3160C"/>
    <w:rsid w:val="00C33DBC"/>
    <w:rsid w:val="00C41D67"/>
    <w:rsid w:val="00C505BA"/>
    <w:rsid w:val="00C52874"/>
    <w:rsid w:val="00C52B94"/>
    <w:rsid w:val="00C703FB"/>
    <w:rsid w:val="00C754FD"/>
    <w:rsid w:val="00C851C7"/>
    <w:rsid w:val="00C95113"/>
    <w:rsid w:val="00C96412"/>
    <w:rsid w:val="00CB3F43"/>
    <w:rsid w:val="00CB6A0E"/>
    <w:rsid w:val="00CC698E"/>
    <w:rsid w:val="00CD46F7"/>
    <w:rsid w:val="00CE38AC"/>
    <w:rsid w:val="00CF6009"/>
    <w:rsid w:val="00D03C82"/>
    <w:rsid w:val="00D06D00"/>
    <w:rsid w:val="00D133C3"/>
    <w:rsid w:val="00D26627"/>
    <w:rsid w:val="00D42485"/>
    <w:rsid w:val="00D47538"/>
    <w:rsid w:val="00D76C25"/>
    <w:rsid w:val="00DA16ED"/>
    <w:rsid w:val="00DB3CA9"/>
    <w:rsid w:val="00DF00DC"/>
    <w:rsid w:val="00E0129F"/>
    <w:rsid w:val="00E25F04"/>
    <w:rsid w:val="00E42506"/>
    <w:rsid w:val="00E744BD"/>
    <w:rsid w:val="00E828A4"/>
    <w:rsid w:val="00F367F7"/>
    <w:rsid w:val="00F41575"/>
    <w:rsid w:val="00F56743"/>
    <w:rsid w:val="00F60913"/>
    <w:rsid w:val="00F869F9"/>
    <w:rsid w:val="00FB654D"/>
    <w:rsid w:val="00FC6C04"/>
    <w:rsid w:val="00FE1CBF"/>
    <w:rsid w:val="00FE3E1C"/>
    <w:rsid w:val="00FF3091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99A22"/>
  <w15:docId w15:val="{CD7617C8-8980-491B-B080-67860ED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5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53C"/>
    <w:pPr>
      <w:ind w:left="720"/>
      <w:contextualSpacing/>
    </w:pPr>
  </w:style>
  <w:style w:type="paragraph" w:customStyle="1" w:styleId="Default">
    <w:name w:val="Default"/>
    <w:rsid w:val="0029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F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F31A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0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6D00"/>
  </w:style>
  <w:style w:type="paragraph" w:styleId="PlainText">
    <w:name w:val="Plain Text"/>
    <w:basedOn w:val="Normal"/>
    <w:link w:val="PlainTextChar"/>
    <w:uiPriority w:val="99"/>
    <w:unhideWhenUsed/>
    <w:rsid w:val="0069641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41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D0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6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F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9D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4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E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Leader</dc:creator>
  <cp:lastModifiedBy>ktrebilsmith@compact.org</cp:lastModifiedBy>
  <cp:revision>2</cp:revision>
  <cp:lastPrinted>2016-03-03T21:05:00Z</cp:lastPrinted>
  <dcterms:created xsi:type="dcterms:W3CDTF">2021-11-19T14:02:00Z</dcterms:created>
  <dcterms:modified xsi:type="dcterms:W3CDTF">2021-11-19T14:02:00Z</dcterms:modified>
</cp:coreProperties>
</file>